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F7756" w14:textId="445E2B9B" w:rsidR="00B0620F" w:rsidRDefault="004800FA" w:rsidP="0075350B">
      <w:pPr>
        <w:tabs>
          <w:tab w:val="left" w:pos="6108"/>
        </w:tabs>
        <w:rPr>
          <w:sz w:val="24"/>
          <w:szCs w:val="24"/>
        </w:rPr>
      </w:pPr>
      <w:r>
        <w:rPr>
          <w:sz w:val="24"/>
          <w:szCs w:val="24"/>
        </w:rPr>
        <w:t xml:space="preserve"> </w:t>
      </w:r>
    </w:p>
    <w:tbl>
      <w:tblPr>
        <w:tblpPr w:leftFromText="180" w:rightFromText="180" w:vertAnchor="text" w:horzAnchor="margin" w:tblpY="-178"/>
        <w:tblW w:w="9847" w:type="dxa"/>
        <w:tblLayout w:type="fixed"/>
        <w:tblLook w:val="0000" w:firstRow="0" w:lastRow="0" w:firstColumn="0" w:lastColumn="0" w:noHBand="0" w:noVBand="0"/>
      </w:tblPr>
      <w:tblGrid>
        <w:gridCol w:w="4052"/>
        <w:gridCol w:w="1636"/>
        <w:gridCol w:w="4159"/>
      </w:tblGrid>
      <w:tr w:rsidR="00B0620F" w:rsidRPr="00B0620F" w14:paraId="4DD27222" w14:textId="77777777" w:rsidTr="00B0620F">
        <w:trPr>
          <w:trHeight w:val="380"/>
        </w:trPr>
        <w:tc>
          <w:tcPr>
            <w:tcW w:w="4052" w:type="dxa"/>
          </w:tcPr>
          <w:p w14:paraId="0B820C2A"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eastAsia="ru-RU"/>
              </w:rPr>
              <w:t>БАШҠОРТОСТАН РЕСПУБЛИКА</w:t>
            </w:r>
            <w:r w:rsidRPr="00B0620F">
              <w:rPr>
                <w:rFonts w:eastAsia="Times New Roman"/>
                <w:b/>
                <w:sz w:val="20"/>
                <w:szCs w:val="20"/>
                <w:lang w:val="en-US" w:eastAsia="ru-RU"/>
              </w:rPr>
              <w:t>h</w:t>
            </w:r>
            <w:r w:rsidRPr="00B0620F">
              <w:rPr>
                <w:rFonts w:eastAsia="Times New Roman"/>
                <w:b/>
                <w:sz w:val="20"/>
                <w:szCs w:val="20"/>
                <w:lang w:eastAsia="ru-RU"/>
              </w:rPr>
              <w:t>Ы</w:t>
            </w:r>
          </w:p>
          <w:p w14:paraId="17196CA5"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eastAsia="ru-RU"/>
              </w:rPr>
              <w:t>СТӘРЛЕТАМАҠ РАЙОНЫ</w:t>
            </w:r>
          </w:p>
          <w:p w14:paraId="4569B10F"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eastAsia="ru-RU"/>
              </w:rPr>
              <w:t>МУНИЦИПАЛЬ РАЙОНЫНЫҢ</w:t>
            </w:r>
          </w:p>
          <w:p w14:paraId="02BA725B"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val="be-BY" w:eastAsia="ru-RU"/>
              </w:rPr>
              <w:t xml:space="preserve">АЙГӨЛ </w:t>
            </w:r>
            <w:r w:rsidRPr="00B0620F">
              <w:rPr>
                <w:rFonts w:eastAsia="Times New Roman"/>
                <w:b/>
                <w:sz w:val="20"/>
                <w:szCs w:val="20"/>
                <w:lang w:eastAsia="ru-RU"/>
              </w:rPr>
              <w:t xml:space="preserve">АУЫЛ СОВЕТЫ </w:t>
            </w:r>
          </w:p>
          <w:p w14:paraId="45C1C1BC" w14:textId="77777777" w:rsidR="00B0620F" w:rsidRPr="00B0620F" w:rsidRDefault="00B0620F" w:rsidP="00B0620F">
            <w:pPr>
              <w:spacing w:after="0" w:line="240" w:lineRule="auto"/>
              <w:jc w:val="center"/>
              <w:rPr>
                <w:rFonts w:eastAsia="Times New Roman"/>
                <w:sz w:val="20"/>
                <w:szCs w:val="20"/>
                <w:lang w:eastAsia="ru-RU"/>
              </w:rPr>
            </w:pPr>
            <w:r w:rsidRPr="00B0620F">
              <w:rPr>
                <w:rFonts w:eastAsia="Times New Roman"/>
                <w:b/>
                <w:sz w:val="20"/>
                <w:szCs w:val="20"/>
                <w:lang w:eastAsia="ru-RU"/>
              </w:rPr>
              <w:t>АУЫЛ БИЛӘМӘ</w:t>
            </w:r>
            <w:r w:rsidRPr="00B0620F">
              <w:rPr>
                <w:rFonts w:eastAsia="Times New Roman"/>
                <w:b/>
                <w:sz w:val="20"/>
                <w:szCs w:val="20"/>
                <w:lang w:val="en-US" w:eastAsia="ru-RU"/>
              </w:rPr>
              <w:t>h</w:t>
            </w:r>
            <w:r w:rsidRPr="00B0620F">
              <w:rPr>
                <w:rFonts w:eastAsia="Times New Roman"/>
                <w:b/>
                <w:sz w:val="20"/>
                <w:szCs w:val="20"/>
                <w:lang w:eastAsia="ru-RU"/>
              </w:rPr>
              <w:t>Е</w:t>
            </w:r>
            <w:r w:rsidRPr="00B0620F">
              <w:rPr>
                <w:rFonts w:eastAsia="Times New Roman"/>
                <w:sz w:val="20"/>
                <w:szCs w:val="20"/>
                <w:lang w:eastAsia="ru-RU"/>
              </w:rPr>
              <w:t xml:space="preserve"> </w:t>
            </w:r>
          </w:p>
          <w:p w14:paraId="35321760"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eastAsia="ru-RU"/>
              </w:rPr>
              <w:t>ХАКИМИӘТЕ</w:t>
            </w:r>
          </w:p>
          <w:p w14:paraId="5DB792B1" w14:textId="77777777" w:rsidR="00B0620F" w:rsidRPr="00B0620F" w:rsidRDefault="00B0620F" w:rsidP="00B0620F">
            <w:pPr>
              <w:spacing w:after="0" w:line="240" w:lineRule="auto"/>
              <w:jc w:val="center"/>
              <w:rPr>
                <w:rFonts w:ascii="TimBashk" w:eastAsia="Times New Roman" w:hAnsi="TimBashk"/>
                <w:b/>
                <w:bCs/>
                <w:sz w:val="20"/>
                <w:szCs w:val="20"/>
                <w:lang w:eastAsia="ru-RU"/>
              </w:rPr>
            </w:pPr>
          </w:p>
        </w:tc>
        <w:tc>
          <w:tcPr>
            <w:tcW w:w="1636" w:type="dxa"/>
          </w:tcPr>
          <w:p w14:paraId="668381D1" w14:textId="77777777" w:rsidR="00B0620F" w:rsidRPr="00B0620F" w:rsidRDefault="00B0620F" w:rsidP="00B0620F">
            <w:pPr>
              <w:jc w:val="center"/>
              <w:rPr>
                <w:rFonts w:ascii="Calibri" w:eastAsia="Times New Roman" w:hAnsi="Calibri"/>
                <w:sz w:val="20"/>
                <w:szCs w:val="20"/>
              </w:rPr>
            </w:pPr>
            <w:r w:rsidRPr="00B0620F">
              <w:rPr>
                <w:rFonts w:ascii="Calibri" w:eastAsia="Times New Roman" w:hAnsi="Calibri"/>
                <w:noProof/>
                <w:sz w:val="20"/>
                <w:szCs w:val="20"/>
                <w:lang w:eastAsia="ru-RU"/>
              </w:rPr>
              <w:drawing>
                <wp:inline distT="0" distB="0" distL="0" distR="0" wp14:anchorId="457EBBC9" wp14:editId="29F6D820">
                  <wp:extent cx="95250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solidFill>
                            <a:srgbClr val="000000"/>
                          </a:solidFill>
                          <a:ln>
                            <a:noFill/>
                          </a:ln>
                        </pic:spPr>
                      </pic:pic>
                    </a:graphicData>
                  </a:graphic>
                </wp:inline>
              </w:drawing>
            </w:r>
          </w:p>
        </w:tc>
        <w:tc>
          <w:tcPr>
            <w:tcW w:w="4159" w:type="dxa"/>
          </w:tcPr>
          <w:p w14:paraId="5E180FE2"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eastAsia="ru-RU"/>
              </w:rPr>
              <w:t>АДМИНИСТРАЦИЯ</w:t>
            </w:r>
          </w:p>
          <w:p w14:paraId="5C262C96"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eastAsia="ru-RU"/>
              </w:rPr>
              <w:t xml:space="preserve">СЕЛЬСКОГО ПОСЕЛЕНИЯ </w:t>
            </w:r>
          </w:p>
          <w:p w14:paraId="3F896E61"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val="be-BY" w:eastAsia="ru-RU"/>
              </w:rPr>
              <w:t>АЙГУЛЕВСКИЙ</w:t>
            </w:r>
            <w:r w:rsidRPr="00B0620F">
              <w:rPr>
                <w:rFonts w:eastAsia="Times New Roman"/>
                <w:b/>
                <w:sz w:val="20"/>
                <w:szCs w:val="20"/>
                <w:lang w:eastAsia="ru-RU"/>
              </w:rPr>
              <w:t xml:space="preserve"> СЕЛЬСОВЕТ МУНИЦИПАЛЬНОГО РАЙОНА </w:t>
            </w:r>
          </w:p>
          <w:p w14:paraId="165C4AB2"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eastAsia="ru-RU"/>
              </w:rPr>
              <w:t xml:space="preserve">СТЕРЛИТАМАКСКИЙ РАЙОН </w:t>
            </w:r>
          </w:p>
          <w:p w14:paraId="6DAA3EC4" w14:textId="77777777" w:rsidR="00B0620F" w:rsidRPr="00B0620F" w:rsidRDefault="00B0620F" w:rsidP="00B0620F">
            <w:pPr>
              <w:spacing w:after="0" w:line="240" w:lineRule="auto"/>
              <w:jc w:val="center"/>
              <w:rPr>
                <w:rFonts w:eastAsia="Times New Roman"/>
                <w:b/>
                <w:sz w:val="20"/>
                <w:szCs w:val="20"/>
                <w:lang w:eastAsia="ru-RU"/>
              </w:rPr>
            </w:pPr>
            <w:r w:rsidRPr="00B0620F">
              <w:rPr>
                <w:rFonts w:eastAsia="Times New Roman"/>
                <w:b/>
                <w:sz w:val="20"/>
                <w:szCs w:val="20"/>
                <w:lang w:eastAsia="ru-RU"/>
              </w:rPr>
              <w:t>РЕСПУБЛИКИ БАШКОРТОСТАН</w:t>
            </w:r>
          </w:p>
          <w:p w14:paraId="3736D692" w14:textId="77777777" w:rsidR="00B0620F" w:rsidRPr="00B0620F" w:rsidRDefault="00B0620F" w:rsidP="00B0620F">
            <w:pPr>
              <w:spacing w:after="0" w:line="240" w:lineRule="auto"/>
              <w:jc w:val="center"/>
              <w:rPr>
                <w:rFonts w:eastAsia="Times New Roman"/>
                <w:sz w:val="20"/>
                <w:szCs w:val="20"/>
                <w:lang w:eastAsia="ru-RU"/>
              </w:rPr>
            </w:pPr>
          </w:p>
        </w:tc>
      </w:tr>
    </w:tbl>
    <w:p w14:paraId="1D716D0D" w14:textId="77777777" w:rsidR="00B0620F" w:rsidRPr="00B0620F" w:rsidRDefault="00B0620F" w:rsidP="00B0620F">
      <w:pPr>
        <w:spacing w:after="0" w:line="240" w:lineRule="auto"/>
        <w:rPr>
          <w:rFonts w:eastAsia="Times New Roman"/>
          <w:sz w:val="20"/>
          <w:szCs w:val="20"/>
          <w:lang w:eastAsia="ru-RU"/>
        </w:rPr>
      </w:pPr>
    </w:p>
    <w:tbl>
      <w:tblPr>
        <w:tblW w:w="0" w:type="auto"/>
        <w:tblInd w:w="108" w:type="dxa"/>
        <w:tblBorders>
          <w:top w:val="thinThickSmallGap" w:sz="24" w:space="0" w:color="auto"/>
        </w:tblBorders>
        <w:tblLook w:val="0000" w:firstRow="0" w:lastRow="0" w:firstColumn="0" w:lastColumn="0" w:noHBand="0" w:noVBand="0"/>
      </w:tblPr>
      <w:tblGrid>
        <w:gridCol w:w="9463"/>
      </w:tblGrid>
      <w:tr w:rsidR="00B0620F" w:rsidRPr="00B0620F" w14:paraId="4E582DBF" w14:textId="77777777" w:rsidTr="00B0620F">
        <w:trPr>
          <w:trHeight w:val="100"/>
        </w:trPr>
        <w:tc>
          <w:tcPr>
            <w:tcW w:w="9463" w:type="dxa"/>
          </w:tcPr>
          <w:p w14:paraId="23715860" w14:textId="77777777" w:rsidR="00B0620F" w:rsidRPr="00B0620F" w:rsidRDefault="00B0620F" w:rsidP="00B0620F">
            <w:pPr>
              <w:spacing w:after="0" w:line="240" w:lineRule="auto"/>
              <w:rPr>
                <w:rFonts w:eastAsia="Times New Roman"/>
                <w:sz w:val="20"/>
                <w:szCs w:val="20"/>
                <w:lang w:eastAsia="ru-RU"/>
              </w:rPr>
            </w:pPr>
          </w:p>
        </w:tc>
      </w:tr>
    </w:tbl>
    <w:p w14:paraId="27DFCE2E" w14:textId="77777777" w:rsidR="00B0620F" w:rsidRPr="00B0620F" w:rsidRDefault="00B0620F" w:rsidP="00B0620F">
      <w:pPr>
        <w:spacing w:after="0" w:line="240" w:lineRule="auto"/>
        <w:jc w:val="center"/>
        <w:rPr>
          <w:rFonts w:eastAsia="Times New Roman"/>
          <w:b/>
          <w:sz w:val="26"/>
          <w:szCs w:val="26"/>
          <w:lang w:eastAsia="ru-RU"/>
        </w:rPr>
      </w:pPr>
      <w:r w:rsidRPr="00B0620F">
        <w:rPr>
          <w:rFonts w:eastAsia="Times New Roman"/>
          <w:b/>
          <w:sz w:val="26"/>
          <w:szCs w:val="26"/>
          <w:lang w:eastAsia="ru-RU"/>
        </w:rPr>
        <w:t xml:space="preserve">ҠAPAP              </w:t>
      </w:r>
      <w:r w:rsidRPr="00B0620F">
        <w:rPr>
          <w:rFonts w:eastAsia="Times New Roman"/>
          <w:b/>
          <w:sz w:val="26"/>
          <w:szCs w:val="26"/>
          <w:lang w:val="be-BY" w:eastAsia="ru-RU"/>
        </w:rPr>
        <w:t xml:space="preserve">                     </w:t>
      </w:r>
      <w:r w:rsidRPr="00B0620F">
        <w:rPr>
          <w:rFonts w:eastAsia="Times New Roman"/>
          <w:b/>
          <w:sz w:val="26"/>
          <w:szCs w:val="26"/>
          <w:lang w:eastAsia="ru-RU"/>
        </w:rPr>
        <w:t xml:space="preserve">            </w:t>
      </w:r>
      <w:r w:rsidRPr="00B0620F">
        <w:rPr>
          <w:rFonts w:eastAsia="Times New Roman"/>
          <w:b/>
          <w:sz w:val="26"/>
          <w:szCs w:val="26"/>
          <w:lang w:val="be-BY" w:eastAsia="ru-RU"/>
        </w:rPr>
        <w:t xml:space="preserve">      </w:t>
      </w:r>
      <w:r w:rsidRPr="00B0620F">
        <w:rPr>
          <w:rFonts w:eastAsia="Times New Roman"/>
          <w:b/>
          <w:sz w:val="26"/>
          <w:szCs w:val="26"/>
          <w:lang w:eastAsia="ru-RU"/>
        </w:rPr>
        <w:t xml:space="preserve">                                    ПОСТАНОВЛЕНИЕ</w:t>
      </w:r>
    </w:p>
    <w:p w14:paraId="4FF593BA" w14:textId="77777777" w:rsidR="00B0620F" w:rsidRPr="00B0620F" w:rsidRDefault="00B0620F" w:rsidP="00B0620F">
      <w:pPr>
        <w:spacing w:after="0" w:line="240" w:lineRule="auto"/>
        <w:rPr>
          <w:rFonts w:eastAsia="Times New Roman"/>
          <w:sz w:val="20"/>
          <w:szCs w:val="20"/>
          <w:lang w:eastAsia="ru-RU"/>
        </w:rPr>
      </w:pPr>
    </w:p>
    <w:p w14:paraId="3F3A1398" w14:textId="453AB16D" w:rsidR="0075350B" w:rsidRPr="0075350B" w:rsidRDefault="0075350B" w:rsidP="0075350B">
      <w:pPr>
        <w:tabs>
          <w:tab w:val="left" w:pos="915"/>
          <w:tab w:val="center" w:pos="5031"/>
        </w:tabs>
        <w:spacing w:after="0" w:line="240" w:lineRule="auto"/>
        <w:ind w:firstLine="709"/>
        <w:jc w:val="both"/>
        <w:rPr>
          <w:rFonts w:eastAsia="Calibri"/>
          <w:szCs w:val="24"/>
        </w:rPr>
      </w:pPr>
      <w:r w:rsidRPr="0075350B">
        <w:rPr>
          <w:rFonts w:eastAsia="Times New Roman"/>
        </w:rPr>
        <w:t>«</w:t>
      </w:r>
      <w:r w:rsidR="00E0320C">
        <w:rPr>
          <w:rFonts w:eastAsia="Times New Roman"/>
        </w:rPr>
        <w:t>10</w:t>
      </w:r>
      <w:r w:rsidRPr="0075350B">
        <w:rPr>
          <w:rFonts w:eastAsia="Times New Roman"/>
        </w:rPr>
        <w:t>» декабрь 2021 й                         № 10</w:t>
      </w:r>
      <w:r>
        <w:rPr>
          <w:rFonts w:eastAsia="Times New Roman"/>
        </w:rPr>
        <w:t>8</w:t>
      </w:r>
      <w:r w:rsidRPr="0075350B">
        <w:rPr>
          <w:rFonts w:eastAsia="Times New Roman"/>
        </w:rPr>
        <w:t xml:space="preserve">                  </w:t>
      </w:r>
      <w:proofErr w:type="gramStart"/>
      <w:r w:rsidRPr="0075350B">
        <w:rPr>
          <w:rFonts w:eastAsia="Times New Roman"/>
        </w:rPr>
        <w:t xml:space="preserve">   «</w:t>
      </w:r>
      <w:proofErr w:type="gramEnd"/>
      <w:r w:rsidR="00E0320C">
        <w:rPr>
          <w:rFonts w:eastAsia="Times New Roman"/>
        </w:rPr>
        <w:t>10</w:t>
      </w:r>
      <w:r w:rsidRPr="0075350B">
        <w:rPr>
          <w:rFonts w:eastAsia="Times New Roman"/>
        </w:rPr>
        <w:t>» декабря 2021 г</w:t>
      </w:r>
      <w:r w:rsidRPr="0075350B">
        <w:rPr>
          <w:rFonts w:eastAsia="Calibri"/>
          <w:szCs w:val="24"/>
        </w:rPr>
        <w:t> </w:t>
      </w:r>
    </w:p>
    <w:p w14:paraId="6877C132" w14:textId="77777777" w:rsidR="004800FA" w:rsidRDefault="004800FA" w:rsidP="00082F60">
      <w:pPr>
        <w:widowControl w:val="0"/>
        <w:autoSpaceDE w:val="0"/>
        <w:autoSpaceDN w:val="0"/>
        <w:adjustRightInd w:val="0"/>
        <w:spacing w:after="0" w:line="240" w:lineRule="auto"/>
        <w:rPr>
          <w:b/>
        </w:rPr>
      </w:pPr>
    </w:p>
    <w:p w14:paraId="52312F74" w14:textId="7623FBEA" w:rsidR="0055440C" w:rsidRDefault="005B77E7" w:rsidP="00B0620F">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B0620F">
        <w:rPr>
          <w:b/>
          <w:bCs/>
        </w:rPr>
        <w:t xml:space="preserve"> </w:t>
      </w:r>
      <w:r>
        <w:rPr>
          <w:b/>
          <w:bCs/>
        </w:rPr>
        <w:t xml:space="preserve">в </w:t>
      </w:r>
      <w:r w:rsidR="00B0620F">
        <w:rPr>
          <w:b/>
          <w:bCs/>
        </w:rPr>
        <w:t xml:space="preserve">Администрации сельского поселения Айгулевский сельсовет муниципального района </w:t>
      </w:r>
      <w:proofErr w:type="spellStart"/>
      <w:r w:rsidR="00B0620F">
        <w:rPr>
          <w:b/>
          <w:bCs/>
        </w:rPr>
        <w:t>Стерлитамакский</w:t>
      </w:r>
      <w:proofErr w:type="spellEnd"/>
      <w:r w:rsidR="00B0620F">
        <w:rPr>
          <w:b/>
          <w:bCs/>
        </w:rPr>
        <w:t xml:space="preserve"> район Республики Башкортостан</w:t>
      </w:r>
    </w:p>
    <w:p w14:paraId="5D8439D7" w14:textId="77777777" w:rsidR="00B0620F" w:rsidRDefault="00B0620F" w:rsidP="00B0620F">
      <w:pPr>
        <w:widowControl w:val="0"/>
        <w:autoSpaceDE w:val="0"/>
        <w:autoSpaceDN w:val="0"/>
        <w:adjustRightInd w:val="0"/>
        <w:spacing w:after="0" w:line="240" w:lineRule="auto"/>
        <w:jc w:val="center"/>
        <w:rPr>
          <w:b/>
          <w:bCs/>
        </w:rPr>
      </w:pPr>
    </w:p>
    <w:p w14:paraId="46E22838" w14:textId="341392D3" w:rsidR="0055440C" w:rsidRPr="00B0620F" w:rsidRDefault="005B77E7">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0620F" w:rsidRPr="00B0620F">
        <w:t xml:space="preserve">сельского поселения Айгулевский сельсовет муниципального района </w:t>
      </w:r>
      <w:proofErr w:type="spellStart"/>
      <w:r w:rsidR="00B0620F" w:rsidRPr="00B0620F">
        <w:t>Стерлитамакский</w:t>
      </w:r>
      <w:proofErr w:type="spellEnd"/>
      <w:r w:rsidR="00B0620F" w:rsidRPr="00B0620F">
        <w:t xml:space="preserve"> район Республики Башкортостан</w:t>
      </w:r>
    </w:p>
    <w:p w14:paraId="11327E13" w14:textId="208F31D5" w:rsidR="0055440C" w:rsidRDefault="005B77E7" w:rsidP="00B0620F">
      <w:pPr>
        <w:tabs>
          <w:tab w:val="left" w:pos="2835"/>
        </w:tabs>
        <w:autoSpaceDE w:val="0"/>
        <w:autoSpaceDN w:val="0"/>
        <w:adjustRightInd w:val="0"/>
        <w:spacing w:after="0" w:line="240" w:lineRule="auto"/>
        <w:jc w:val="both"/>
      </w:pPr>
      <w:r w:rsidRPr="00B0620F">
        <w:rPr>
          <w:sz w:val="20"/>
        </w:rPr>
        <w:t xml:space="preserve">             </w:t>
      </w:r>
    </w:p>
    <w:p w14:paraId="591B640F" w14:textId="77777777" w:rsidR="0055440C" w:rsidRDefault="005B77E7">
      <w:pPr>
        <w:pStyle w:val="33"/>
        <w:ind w:firstLine="709"/>
        <w:rPr>
          <w:szCs w:val="28"/>
        </w:rPr>
      </w:pPr>
      <w:r>
        <w:rPr>
          <w:szCs w:val="28"/>
        </w:rPr>
        <w:t>ПОСТАНОВЛЯЕТ:</w:t>
      </w:r>
    </w:p>
    <w:p w14:paraId="7C62763A" w14:textId="50DCD262" w:rsidR="0055440C" w:rsidRPr="00B0620F" w:rsidRDefault="005B77E7" w:rsidP="00B0620F">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B0620F">
        <w:rPr>
          <w:rFonts w:eastAsiaTheme="minorEastAsia"/>
          <w:bCs/>
        </w:rPr>
        <w:t xml:space="preserve"> </w:t>
      </w:r>
      <w:r w:rsidRPr="00B0620F">
        <w:rPr>
          <w:bCs/>
        </w:rPr>
        <w:t xml:space="preserve">в </w:t>
      </w:r>
      <w:r w:rsidR="00B0620F" w:rsidRPr="00B0620F">
        <w:t xml:space="preserve">Администрации сельского поселения Айгулевский сельсовет муниципального района </w:t>
      </w:r>
      <w:proofErr w:type="spellStart"/>
      <w:r w:rsidR="00B0620F" w:rsidRPr="00B0620F">
        <w:t>Стерлитамакский</w:t>
      </w:r>
      <w:proofErr w:type="spellEnd"/>
      <w:r w:rsidR="00B0620F" w:rsidRPr="00B0620F">
        <w:t xml:space="preserve"> район Республики Башкортостан</w:t>
      </w:r>
      <w:r w:rsidRPr="00B0620F">
        <w:t>.</w:t>
      </w:r>
    </w:p>
    <w:p w14:paraId="685E8F58" w14:textId="4D34EAA7" w:rsidR="0055440C" w:rsidRDefault="005B77E7">
      <w:pPr>
        <w:widowControl w:val="0"/>
        <w:autoSpaceDE w:val="0"/>
        <w:autoSpaceDN w:val="0"/>
        <w:adjustRightInd w:val="0"/>
        <w:spacing w:after="0" w:line="240" w:lineRule="auto"/>
        <w:ind w:firstLine="709"/>
        <w:jc w:val="both"/>
        <w:rPr>
          <w:bCs/>
          <w:sz w:val="20"/>
          <w:szCs w:val="20"/>
        </w:rPr>
      </w:pPr>
      <w:r>
        <w:rPr>
          <w:bCs/>
          <w:sz w:val="20"/>
          <w:szCs w:val="20"/>
        </w:rPr>
        <w:t xml:space="preserve">                                        </w:t>
      </w:r>
    </w:p>
    <w:p w14:paraId="67601DE0" w14:textId="11376046" w:rsidR="004800FA" w:rsidRPr="004800FA" w:rsidRDefault="004800FA" w:rsidP="004800FA">
      <w:pPr>
        <w:pStyle w:val="af9"/>
        <w:widowControl w:val="0"/>
        <w:numPr>
          <w:ilvl w:val="0"/>
          <w:numId w:val="4"/>
        </w:numPr>
        <w:autoSpaceDE w:val="0"/>
        <w:autoSpaceDN w:val="0"/>
        <w:adjustRightInd w:val="0"/>
        <w:spacing w:after="0" w:line="240" w:lineRule="auto"/>
        <w:ind w:left="0" w:firstLine="709"/>
        <w:jc w:val="both"/>
        <w:rPr>
          <w:bCs/>
          <w:sz w:val="20"/>
          <w:szCs w:val="20"/>
        </w:rPr>
      </w:pPr>
      <w:r w:rsidRPr="00A1151C">
        <w:t xml:space="preserve">Признать утратившим силу решение от </w:t>
      </w:r>
      <w:r w:rsidR="000970BA">
        <w:t>1 апрел</w:t>
      </w:r>
      <w:r>
        <w:t>я</w:t>
      </w:r>
      <w:r w:rsidRPr="00A1151C">
        <w:t xml:space="preserve"> 20</w:t>
      </w:r>
      <w:r>
        <w:t>19</w:t>
      </w:r>
      <w:r w:rsidRPr="00A1151C">
        <w:t xml:space="preserve"> года № </w:t>
      </w:r>
      <w:r w:rsidR="000970BA">
        <w:t>137</w:t>
      </w:r>
      <w:r w:rsidRPr="00A1151C">
        <w:t xml:space="preserve"> «Об утверждении </w:t>
      </w:r>
      <w:r>
        <w:t xml:space="preserve">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lastRenderedPageBreak/>
        <w:t>на территории</w:t>
      </w:r>
      <w:r w:rsidRPr="00A1151C">
        <w:t xml:space="preserve"> сельского поселения </w:t>
      </w:r>
      <w:r w:rsidR="000970BA" w:rsidRPr="000970BA">
        <w:t>Айгулевский</w:t>
      </w:r>
      <w:r w:rsidRPr="004800FA">
        <w:rPr>
          <w:color w:val="FF0000"/>
        </w:rPr>
        <w:t xml:space="preserve"> </w:t>
      </w:r>
      <w:r w:rsidRPr="00A1151C">
        <w:t xml:space="preserve">сельсовет муниципального района </w:t>
      </w:r>
      <w:proofErr w:type="spellStart"/>
      <w:r w:rsidRPr="00A1151C">
        <w:t>Стерлитамакский</w:t>
      </w:r>
      <w:proofErr w:type="spellEnd"/>
      <w:r w:rsidRPr="00A1151C">
        <w:t xml:space="preserve"> район Республики Башкортостан»</w:t>
      </w:r>
      <w:r>
        <w:t>.</w:t>
      </w:r>
    </w:p>
    <w:p w14:paraId="0EAE21FA" w14:textId="3A44DAE0"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 официального опубликования (обнародования).</w:t>
      </w:r>
    </w:p>
    <w:p w14:paraId="495A22BA" w14:textId="3E5CEE11" w:rsidR="0055440C" w:rsidRPr="004800FA" w:rsidRDefault="005B77E7" w:rsidP="004800FA">
      <w:pPr>
        <w:pStyle w:val="af9"/>
        <w:widowControl w:val="0"/>
        <w:numPr>
          <w:ilvl w:val="0"/>
          <w:numId w:val="4"/>
        </w:numPr>
        <w:spacing w:after="0"/>
        <w:ind w:left="0" w:firstLine="698"/>
        <w:jc w:val="both"/>
      </w:pPr>
      <w:r w:rsidRPr="004800FA">
        <w:rPr>
          <w:rFonts w:eastAsia="Times New Roman"/>
          <w:lang w:eastAsia="ru-RU"/>
        </w:rPr>
        <w:t xml:space="preserve">Настоящее постановление опубликовать (обнародовать) </w:t>
      </w:r>
      <w:r w:rsidR="004800FA" w:rsidRPr="004800FA">
        <w:rPr>
          <w:color w:val="000000"/>
        </w:rPr>
        <w:t xml:space="preserve">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r w:rsidR="000970BA" w:rsidRPr="000970BA">
        <w:t>Айгулевский</w:t>
      </w:r>
      <w:r w:rsidR="004800FA" w:rsidRPr="004800FA">
        <w:rPr>
          <w:color w:val="000000"/>
        </w:rPr>
        <w:t xml:space="preserve"> сельсовет муниципального района </w:t>
      </w:r>
      <w:proofErr w:type="spellStart"/>
      <w:r w:rsidR="004800FA" w:rsidRPr="004800FA">
        <w:rPr>
          <w:color w:val="000000"/>
        </w:rPr>
        <w:t>Стерлитамакский</w:t>
      </w:r>
      <w:proofErr w:type="spellEnd"/>
      <w:r w:rsidR="004800FA" w:rsidRPr="004800FA">
        <w:rPr>
          <w:color w:val="000000"/>
        </w:rPr>
        <w:t xml:space="preserve"> район Республики Башкортостан в сети «Интернет». </w:t>
      </w:r>
    </w:p>
    <w:p w14:paraId="21F3082C" w14:textId="7392D397"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Контроль за исполнением настоящего постановления </w:t>
      </w:r>
      <w:r w:rsidR="004800FA">
        <w:t>оставляю за собой</w:t>
      </w:r>
      <w:r>
        <w:t>.</w:t>
      </w:r>
    </w:p>
    <w:p w14:paraId="62CC3938" w14:textId="77777777" w:rsidR="004800FA" w:rsidRDefault="004800FA">
      <w:pPr>
        <w:spacing w:after="0" w:line="240" w:lineRule="auto"/>
        <w:ind w:firstLine="567"/>
        <w:jc w:val="right"/>
      </w:pPr>
    </w:p>
    <w:p w14:paraId="038D4838" w14:textId="7CD53C3A" w:rsidR="0055440C" w:rsidRDefault="005B77E7" w:rsidP="004800FA">
      <w:pPr>
        <w:spacing w:after="0" w:line="240" w:lineRule="auto"/>
        <w:ind w:firstLine="567"/>
      </w:pPr>
      <w:r>
        <w:t>Глава Администрации</w:t>
      </w:r>
      <w:r w:rsidR="000970BA">
        <w:t xml:space="preserve">                                                                   </w:t>
      </w:r>
      <w:proofErr w:type="spellStart"/>
      <w:r w:rsidR="000970BA">
        <w:t>О.А.Федотов</w:t>
      </w:r>
      <w:proofErr w:type="spellEnd"/>
    </w:p>
    <w:p w14:paraId="63EAA63C" w14:textId="4690DC83" w:rsidR="0055440C" w:rsidRDefault="004800FA" w:rsidP="004800FA">
      <w:pPr>
        <w:spacing w:after="0" w:line="240" w:lineRule="auto"/>
        <w:ind w:firstLine="567"/>
      </w:pPr>
      <w:r>
        <w:t xml:space="preserve">                                                                                  </w:t>
      </w:r>
    </w:p>
    <w:p w14:paraId="3BF83512" w14:textId="77777777" w:rsidR="0055440C" w:rsidRDefault="0055440C">
      <w:pPr>
        <w:spacing w:after="0" w:line="240" w:lineRule="auto"/>
      </w:pPr>
    </w:p>
    <w:p w14:paraId="2E78BD0D" w14:textId="77777777" w:rsidR="0055440C" w:rsidRDefault="0055440C">
      <w:pPr>
        <w:spacing w:after="0" w:line="240" w:lineRule="auto"/>
        <w:sectPr w:rsidR="0055440C" w:rsidSect="00D12CEC">
          <w:headerReference w:type="default" r:id="rId10"/>
          <w:pgSz w:w="11905" w:h="16838" w:code="9"/>
          <w:pgMar w:top="1134" w:right="567" w:bottom="567" w:left="1701" w:header="284" w:footer="0" w:gutter="0"/>
          <w:pgNumType w:start="1"/>
          <w:cols w:space="720"/>
          <w:titlePg/>
          <w:docGrid w:linePitch="381"/>
        </w:sectPr>
      </w:pPr>
    </w:p>
    <w:tbl>
      <w:tblPr>
        <w:tblStyle w:val="af8"/>
        <w:tblW w:w="0" w:type="auto"/>
        <w:tblLook w:val="04A0" w:firstRow="1" w:lastRow="0" w:firstColumn="1" w:lastColumn="0" w:noHBand="0" w:noVBand="1"/>
      </w:tblPr>
      <w:tblGrid>
        <w:gridCol w:w="4813"/>
        <w:gridCol w:w="4814"/>
      </w:tblGrid>
      <w:tr w:rsidR="000970BA" w14:paraId="25736837" w14:textId="77777777" w:rsidTr="000970BA">
        <w:tc>
          <w:tcPr>
            <w:tcW w:w="4813" w:type="dxa"/>
          </w:tcPr>
          <w:p w14:paraId="073CB950" w14:textId="77777777" w:rsidR="000970BA" w:rsidRDefault="000970BA">
            <w:pPr>
              <w:tabs>
                <w:tab w:val="left" w:pos="7425"/>
              </w:tabs>
              <w:spacing w:after="0" w:line="240" w:lineRule="auto"/>
              <w:jc w:val="right"/>
              <w:rPr>
                <w:b/>
              </w:rPr>
            </w:pPr>
          </w:p>
        </w:tc>
        <w:tc>
          <w:tcPr>
            <w:tcW w:w="4814" w:type="dxa"/>
          </w:tcPr>
          <w:p w14:paraId="735016CE" w14:textId="1A77BA8C" w:rsidR="000970BA" w:rsidRPr="000970BA" w:rsidRDefault="000970BA" w:rsidP="000970BA">
            <w:pPr>
              <w:tabs>
                <w:tab w:val="left" w:pos="7425"/>
              </w:tabs>
              <w:spacing w:after="0" w:line="240" w:lineRule="auto"/>
              <w:rPr>
                <w:bCs/>
              </w:rPr>
            </w:pPr>
            <w:r w:rsidRPr="000970BA">
              <w:rPr>
                <w:bCs/>
              </w:rPr>
              <w:t>Утвержден</w:t>
            </w:r>
            <w:r>
              <w:rPr>
                <w:bCs/>
              </w:rPr>
              <w:t xml:space="preserve"> </w:t>
            </w:r>
            <w:r w:rsidRPr="000970BA">
              <w:rPr>
                <w:bCs/>
              </w:rPr>
              <w:t>постановлением Администрации</w:t>
            </w:r>
            <w:r>
              <w:rPr>
                <w:bCs/>
              </w:rPr>
              <w:t xml:space="preserve"> </w:t>
            </w:r>
            <w:r w:rsidRPr="000970BA">
              <w:rPr>
                <w:bCs/>
              </w:rPr>
              <w:t>сельского поселения Айгулевский</w:t>
            </w:r>
            <w:r w:rsidRPr="000970BA">
              <w:rPr>
                <w:bCs/>
                <w:color w:val="FF0000"/>
              </w:rPr>
              <w:t xml:space="preserve"> </w:t>
            </w:r>
            <w:r w:rsidRPr="000970BA">
              <w:rPr>
                <w:bCs/>
              </w:rPr>
              <w:t xml:space="preserve">сельсовет муниципального района </w:t>
            </w:r>
            <w:proofErr w:type="spellStart"/>
            <w:r w:rsidRPr="000970BA">
              <w:rPr>
                <w:bCs/>
              </w:rPr>
              <w:t>Стерлитамакский</w:t>
            </w:r>
            <w:proofErr w:type="spellEnd"/>
            <w:r w:rsidRPr="000970BA">
              <w:rPr>
                <w:bCs/>
              </w:rPr>
              <w:t xml:space="preserve"> район Республики Башкортостан от </w:t>
            </w:r>
            <w:r>
              <w:rPr>
                <w:bCs/>
              </w:rPr>
              <w:t>09.11.</w:t>
            </w:r>
            <w:r w:rsidRPr="000970BA">
              <w:rPr>
                <w:bCs/>
              </w:rPr>
              <w:t>20</w:t>
            </w:r>
            <w:r>
              <w:rPr>
                <w:bCs/>
              </w:rPr>
              <w:t>21</w:t>
            </w:r>
            <w:r w:rsidRPr="000970BA">
              <w:rPr>
                <w:bCs/>
              </w:rPr>
              <w:t xml:space="preserve"> года №__</w:t>
            </w:r>
          </w:p>
          <w:p w14:paraId="3F9DD7FA" w14:textId="77777777" w:rsidR="000970BA" w:rsidRDefault="000970BA">
            <w:pPr>
              <w:tabs>
                <w:tab w:val="left" w:pos="7425"/>
              </w:tabs>
              <w:spacing w:after="0" w:line="240" w:lineRule="auto"/>
              <w:jc w:val="right"/>
              <w:rPr>
                <w:b/>
              </w:rPr>
            </w:pPr>
          </w:p>
        </w:tc>
      </w:tr>
    </w:tbl>
    <w:p w14:paraId="55E8EF2F" w14:textId="77777777" w:rsidR="0055440C" w:rsidRDefault="0055440C">
      <w:pPr>
        <w:widowControl w:val="0"/>
        <w:spacing w:after="0" w:line="240" w:lineRule="auto"/>
        <w:ind w:firstLine="567"/>
        <w:contextualSpacing/>
        <w:jc w:val="center"/>
        <w:rPr>
          <w:b/>
        </w:rPr>
      </w:pPr>
    </w:p>
    <w:p w14:paraId="49D2412C" w14:textId="2631ED2D" w:rsidR="0055440C" w:rsidRDefault="005B77E7" w:rsidP="000970BA">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0970BA" w:rsidRPr="000970BA">
        <w:rPr>
          <w:b/>
        </w:rPr>
        <w:t>Администрации сельского поселения Айгулевский</w:t>
      </w:r>
      <w:r w:rsidR="000970BA" w:rsidRPr="000970BA">
        <w:rPr>
          <w:b/>
          <w:color w:val="FF0000"/>
        </w:rPr>
        <w:t xml:space="preserve"> </w:t>
      </w:r>
      <w:r w:rsidR="000970BA" w:rsidRPr="000970BA">
        <w:rPr>
          <w:b/>
        </w:rPr>
        <w:t xml:space="preserve">сельсовет муниципального района </w:t>
      </w:r>
      <w:proofErr w:type="spellStart"/>
      <w:r w:rsidR="000970BA" w:rsidRPr="000970BA">
        <w:rPr>
          <w:b/>
        </w:rPr>
        <w:t>Стерлитамакский</w:t>
      </w:r>
      <w:proofErr w:type="spellEnd"/>
      <w:r w:rsidR="000970BA" w:rsidRPr="000970BA">
        <w:rPr>
          <w:b/>
        </w:rPr>
        <w:t xml:space="preserve"> район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041F84EF" w:rsidR="0055440C" w:rsidRDefault="005B77E7" w:rsidP="000970BA">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0970BA" w:rsidRPr="000970BA">
        <w:rPr>
          <w:bCs/>
        </w:rPr>
        <w:t>Администрации</w:t>
      </w:r>
      <w:r w:rsidR="000970BA">
        <w:rPr>
          <w:bCs/>
        </w:rPr>
        <w:t xml:space="preserve"> </w:t>
      </w:r>
      <w:r w:rsidR="000970BA" w:rsidRPr="000970BA">
        <w:rPr>
          <w:bCs/>
        </w:rPr>
        <w:t>сельского поселения Айгулевский</w:t>
      </w:r>
      <w:r w:rsidR="000970BA" w:rsidRPr="000970BA">
        <w:rPr>
          <w:bCs/>
          <w:color w:val="FF0000"/>
        </w:rPr>
        <w:t xml:space="preserve"> </w:t>
      </w:r>
      <w:r w:rsidR="000970BA" w:rsidRPr="000970BA">
        <w:rPr>
          <w:bCs/>
        </w:rPr>
        <w:t xml:space="preserve">сельсовет муниципального района </w:t>
      </w:r>
      <w:proofErr w:type="spellStart"/>
      <w:r w:rsidR="000970BA" w:rsidRPr="000970BA">
        <w:rPr>
          <w:bCs/>
        </w:rPr>
        <w:t>Стерлитамакский</w:t>
      </w:r>
      <w:proofErr w:type="spellEnd"/>
      <w:r w:rsidR="000970BA" w:rsidRPr="000970BA">
        <w:rPr>
          <w:bCs/>
        </w:rPr>
        <w:t xml:space="preserve"> район Республики Башкортостан </w:t>
      </w:r>
      <w:r>
        <w:t>(далее соответственно – Административный регламент, муниципальная услуга).</w:t>
      </w:r>
    </w:p>
    <w:p w14:paraId="6DD4BCA9" w14:textId="7EE3219A"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6A8CFC77"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77F729AB" w14:textId="4558335E" w:rsidR="0055440C" w:rsidRDefault="005B77E7" w:rsidP="00516767">
      <w:pPr>
        <w:pStyle w:val="af9"/>
        <w:numPr>
          <w:ilvl w:val="0"/>
          <w:numId w:val="7"/>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516767">
        <w:t xml:space="preserve">сельского поселения Айгулевский сельсовет муниципального района </w:t>
      </w:r>
      <w:proofErr w:type="spellStart"/>
      <w:r w:rsidR="00516767">
        <w:t>Стерлитамакский</w:t>
      </w:r>
      <w:proofErr w:type="spellEnd"/>
      <w:r w:rsidR="00516767">
        <w:t xml:space="preserve"> район Республики Башкортостан</w:t>
      </w:r>
      <w:r>
        <w:t>,</w:t>
      </w:r>
    </w:p>
    <w:p w14:paraId="4702C858" w14:textId="63B7720A" w:rsidR="0055440C" w:rsidRDefault="00516767">
      <w:pPr>
        <w:autoSpaceDE w:val="0"/>
        <w:autoSpaceDN w:val="0"/>
        <w:adjustRightInd w:val="0"/>
        <w:spacing w:after="0" w:line="240" w:lineRule="auto"/>
        <w:jc w:val="both"/>
        <w:rPr>
          <w:sz w:val="20"/>
          <w:szCs w:val="20"/>
        </w:rPr>
      </w:pPr>
      <w:r>
        <w:lastRenderedPageBreak/>
        <w:t xml:space="preserve"> </w:t>
      </w:r>
      <w:r w:rsidR="005B77E7">
        <w:t xml:space="preserve">(далее – Администрация, Уполномоченный орган) или многофункциональном центре предоставления государственных и муниципальных услуг </w:t>
      </w:r>
      <w:r w:rsidR="005B77E7">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B42F4EA"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proofErr w:type="gramStart"/>
      <w:r w:rsidR="00516767">
        <w:rPr>
          <w:lang w:val="en-US"/>
        </w:rPr>
        <w:t>https</w:t>
      </w:r>
      <w:r w:rsidR="00516767">
        <w:t>:</w:t>
      </w:r>
      <w:proofErr w:type="spellStart"/>
      <w:r w:rsidR="00516767">
        <w:rPr>
          <w:lang w:val="en-US"/>
        </w:rPr>
        <w:t>aigulsp</w:t>
      </w:r>
      <w:proofErr w:type="spellEnd"/>
      <w:r w:rsidR="00516767" w:rsidRPr="00516767">
        <w:t>.</w:t>
      </w:r>
      <w:proofErr w:type="spellStart"/>
      <w:r w:rsidR="00516767">
        <w:rPr>
          <w:lang w:val="en-US"/>
        </w:rPr>
        <w:t>ru</w:t>
      </w:r>
      <w:proofErr w:type="spellEnd"/>
      <w:proofErr w:type="gramEnd"/>
      <w:r>
        <w:t xml:space="preserve"> (указать адрес официального сайта);</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w:t>
      </w:r>
      <w: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C710B00" w14:textId="5B057917"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(Уполномоченным органом) </w:t>
      </w:r>
      <w:r w:rsidR="00516767">
        <w:rPr>
          <w:rFonts w:eastAsia="Calibri"/>
        </w:rPr>
        <w:t xml:space="preserve">сельского поселения Айгулевский сельсовет муниципального района </w:t>
      </w:r>
      <w:proofErr w:type="spellStart"/>
      <w:r w:rsidR="00516767">
        <w:rPr>
          <w:rFonts w:eastAsia="Calibri"/>
        </w:rPr>
        <w:t>Стерлитамакский</w:t>
      </w:r>
      <w:proofErr w:type="spellEnd"/>
      <w:r w:rsidR="00516767">
        <w:rPr>
          <w:rFonts w:eastAsia="Calibri"/>
        </w:rPr>
        <w:t xml:space="preserve"> район Республики Башкортостан</w:t>
      </w:r>
      <w:r>
        <w:rPr>
          <w:rFonts w:eastAsia="Calibri"/>
        </w:rPr>
        <w:t>.</w:t>
      </w:r>
    </w:p>
    <w:p w14:paraId="2B1648BF" w14:textId="429475E4" w:rsidR="0055440C" w:rsidRPr="003B5576" w:rsidRDefault="005B77E7" w:rsidP="003B5576">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516767">
        <w:rPr>
          <w:bCs/>
        </w:rPr>
        <w:t xml:space="preserve">сельского поселения Айгулевский сельсовет муниципального района </w:t>
      </w:r>
      <w:proofErr w:type="spellStart"/>
      <w:r w:rsidR="00516767">
        <w:rPr>
          <w:bCs/>
        </w:rPr>
        <w:t>Стерлитамакский</w:t>
      </w:r>
      <w:proofErr w:type="spellEnd"/>
      <w:r w:rsidR="00516767">
        <w:rPr>
          <w:bCs/>
        </w:rPr>
        <w:t xml:space="preserve"> район Республики </w:t>
      </w:r>
      <w:r w:rsidR="003B5576">
        <w:rPr>
          <w:bCs/>
        </w:rPr>
        <w:t>Башкортостан</w:t>
      </w:r>
      <w:r>
        <w:rPr>
          <w:rFonts w:eastAsia="Calibri"/>
        </w:rPr>
        <w:t xml:space="preserve"> </w:t>
      </w:r>
      <w:r>
        <w:rPr>
          <w:bCs/>
        </w:rPr>
        <w:t>(далее – Комиссия)</w:t>
      </w:r>
      <w:r w:rsidR="003B5576">
        <w:rPr>
          <w:bCs/>
        </w:rPr>
        <w:t xml:space="preserve">, утвержденная постановлением Администрации муниципального района </w:t>
      </w:r>
      <w:proofErr w:type="spellStart"/>
      <w:r w:rsidR="003B5576">
        <w:rPr>
          <w:bCs/>
        </w:rPr>
        <w:t>Стерлитамакский</w:t>
      </w:r>
      <w:proofErr w:type="spellEnd"/>
      <w:r w:rsidR="003B5576">
        <w:rPr>
          <w:bCs/>
        </w:rPr>
        <w:t xml:space="preserve"> район Республики Башкортостан</w:t>
      </w:r>
      <w:r w:rsidR="003B5576">
        <w:rPr>
          <w:rFonts w:eastAsia="Calibri"/>
          <w:sz w:val="20"/>
          <w:szCs w:val="20"/>
        </w:rPr>
        <w:t xml:space="preserve"> </w:t>
      </w:r>
      <w:r w:rsidR="003B5576" w:rsidRPr="003B5576">
        <w:rPr>
          <w:rFonts w:eastAsia="Calibri"/>
        </w:rPr>
        <w:t>от 05.04.2021 № 139</w:t>
      </w:r>
      <w:r w:rsidR="003B5576">
        <w:rPr>
          <w:rFonts w:eastAsia="Calibri"/>
        </w:rPr>
        <w:t>.</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lastRenderedPageBreak/>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1"/>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lastRenderedPageBreak/>
        <w:t>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b/>
          <w:bCs/>
        </w:rPr>
        <w:lastRenderedPageBreak/>
        <w:t>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lastRenderedPageBreak/>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4838EA72"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2"/>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lastRenderedPageBreak/>
        <w:t xml:space="preserve">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lastRenderedPageBreak/>
        <w:t>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w:t>
      </w:r>
      <w:r>
        <w:lastRenderedPageBreak/>
        <w:t xml:space="preserve">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lastRenderedPageBreak/>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сурдопереводчика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оказание инвалидам помощи в преодолении барьеров, мешающих </w:t>
      </w:r>
      <w:r>
        <w:lastRenderedPageBreak/>
        <w:t>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w:t>
      </w:r>
      <w:r>
        <w:lastRenderedPageBreak/>
        <w:t>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lastRenderedPageBreak/>
        <w:t>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сохранение ранее введенных в электронную форму запроса значений в любой момент по желанию пользователя, в том числе при возникновении </w:t>
      </w:r>
      <w:r>
        <w:lastRenderedPageBreak/>
        <w:t>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lastRenderedPageBreak/>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lastRenderedPageBreak/>
        <w:t xml:space="preserve">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8751E0"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 xml:space="preserve">в предоставлении) муниципальной услуги закрепляется в их должностных </w:t>
      </w:r>
      <w:r>
        <w:lastRenderedPageBreak/>
        <w:t>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77777777"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8751E0">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8751E0">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lastRenderedPageBreak/>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bookmarkStart w:id="2" w:name="_GoBack"/>
      <w:bookmarkEnd w:id="2"/>
    </w:p>
    <w:p w14:paraId="43DBBAAB" w14:textId="6B424C53" w:rsidR="0055440C" w:rsidRDefault="005B77E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 xml:space="preserve">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lastRenderedPageBreak/>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8" w:name="OLE_LINK42"/>
            <w:bookmarkStart w:id="19" w:name="OLE_LINK41"/>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bookmarkEnd w:id="18"/>
            <w:bookmarkEnd w:id="19"/>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 xml:space="preserve">инициалы)   </w:t>
            </w:r>
            <w:proofErr w:type="gramEnd"/>
            <w:r>
              <w:rPr>
                <w:sz w:val="24"/>
                <w:szCs w:val="24"/>
              </w:rPr>
              <w:t xml:space="preserve">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инициалы)</w:t>
            </w:r>
            <w:r>
              <w:rPr>
                <w:sz w:val="24"/>
                <w:szCs w:val="24"/>
                <w:lang w:val="en-US"/>
              </w:rPr>
              <w:t xml:space="preserve"> </w:t>
            </w:r>
            <w:r>
              <w:rPr>
                <w:sz w:val="24"/>
                <w:szCs w:val="24"/>
              </w:rPr>
              <w:t xml:space="preserve">  </w:t>
            </w:r>
            <w:proofErr w:type="gramEnd"/>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w:t>
            </w:r>
            <w:r>
              <w:rPr>
                <w:rFonts w:eastAsia="Times New Roman"/>
                <w:sz w:val="24"/>
                <w:szCs w:val="24"/>
                <w:lang w:eastAsia="ru-RU"/>
              </w:rPr>
              <w:lastRenderedPageBreak/>
              <w:t>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Pr>
                <w:sz w:val="24"/>
                <w:szCs w:val="24"/>
              </w:rPr>
              <w:lastRenderedPageBreak/>
              <w:t>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2"/>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C30CB" w14:textId="77777777" w:rsidR="008751E0" w:rsidRDefault="008751E0">
      <w:pPr>
        <w:spacing w:line="240" w:lineRule="auto"/>
      </w:pPr>
      <w:r>
        <w:separator/>
      </w:r>
    </w:p>
  </w:endnote>
  <w:endnote w:type="continuationSeparator" w:id="0">
    <w:p w14:paraId="11B99808" w14:textId="77777777" w:rsidR="008751E0" w:rsidRDefault="00875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Bashk">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02CA" w14:textId="77777777" w:rsidR="008751E0" w:rsidRDefault="008751E0">
      <w:pPr>
        <w:spacing w:after="0"/>
      </w:pPr>
      <w:r>
        <w:separator/>
      </w:r>
    </w:p>
  </w:footnote>
  <w:footnote w:type="continuationSeparator" w:id="0">
    <w:p w14:paraId="33AC3EF1" w14:textId="77777777" w:rsidR="008751E0" w:rsidRDefault="008751E0">
      <w:pPr>
        <w:spacing w:after="0"/>
      </w:pPr>
      <w:r>
        <w:continuationSeparator/>
      </w:r>
    </w:p>
  </w:footnote>
  <w:footnote w:id="1">
    <w:p w14:paraId="2C0F3D78" w14:textId="77777777" w:rsidR="0075350B" w:rsidRDefault="0075350B">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75350B" w:rsidRDefault="0075350B">
      <w:pPr>
        <w:pStyle w:val="af1"/>
      </w:pPr>
    </w:p>
  </w:footnote>
  <w:footnote w:id="2">
    <w:p w14:paraId="62F1C560" w14:textId="77777777" w:rsidR="0075350B" w:rsidRDefault="0075350B">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768488"/>
      <w:docPartObj>
        <w:docPartGallery w:val="AutoText"/>
      </w:docPartObj>
    </w:sdtPr>
    <w:sdtEndPr/>
    <w:sdtContent>
      <w:p w14:paraId="2D68F481" w14:textId="77777777" w:rsidR="0075350B" w:rsidRDefault="0075350B">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96941"/>
      <w:docPartObj>
        <w:docPartGallery w:val="AutoText"/>
      </w:docPartObj>
    </w:sdtPr>
    <w:sdtEndPr>
      <w:rPr>
        <w:sz w:val="24"/>
        <w:szCs w:val="24"/>
      </w:rPr>
    </w:sdtEndPr>
    <w:sdtContent>
      <w:p w14:paraId="615FCAB2" w14:textId="77777777" w:rsidR="0075350B" w:rsidRDefault="0075350B">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65E2A0A"/>
    <w:multiLevelType w:val="hybridMultilevel"/>
    <w:tmpl w:val="10A6F294"/>
    <w:lvl w:ilvl="0" w:tplc="FE385240">
      <w:start w:val="1"/>
      <w:numFmt w:val="decimal"/>
      <w:lvlText w:val="%1."/>
      <w:lvlJc w:val="left"/>
      <w:pPr>
        <w:ind w:left="1837" w:hanging="408"/>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8"/>
  </w:num>
  <w:num w:numId="9">
    <w:abstractNumId w:val="20"/>
  </w:num>
  <w:num w:numId="10">
    <w:abstractNumId w:val="48"/>
  </w:num>
  <w:num w:numId="11">
    <w:abstractNumId w:val="17"/>
  </w:num>
  <w:num w:numId="12">
    <w:abstractNumId w:val="15"/>
  </w:num>
  <w:num w:numId="13">
    <w:abstractNumId w:val="34"/>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9"/>
  </w:num>
  <w:num w:numId="22">
    <w:abstractNumId w:val="16"/>
  </w:num>
  <w:num w:numId="23">
    <w:abstractNumId w:val="5"/>
  </w:num>
  <w:num w:numId="24">
    <w:abstractNumId w:val="6"/>
  </w:num>
  <w:num w:numId="25">
    <w:abstractNumId w:val="8"/>
  </w:num>
  <w:num w:numId="26">
    <w:abstractNumId w:val="42"/>
  </w:num>
  <w:num w:numId="27">
    <w:abstractNumId w:val="24"/>
  </w:num>
  <w:num w:numId="28">
    <w:abstractNumId w:val="47"/>
  </w:num>
  <w:num w:numId="29">
    <w:abstractNumId w:val="31"/>
  </w:num>
  <w:num w:numId="30">
    <w:abstractNumId w:val="21"/>
  </w:num>
  <w:num w:numId="31">
    <w:abstractNumId w:val="36"/>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8"/>
  </w:num>
  <w:num w:numId="39">
    <w:abstractNumId w:val="39"/>
  </w:num>
  <w:num w:numId="40">
    <w:abstractNumId w:val="23"/>
  </w:num>
  <w:num w:numId="41">
    <w:abstractNumId w:val="2"/>
  </w:num>
  <w:num w:numId="42">
    <w:abstractNumId w:val="27"/>
  </w:num>
  <w:num w:numId="43">
    <w:abstractNumId w:val="7"/>
  </w:num>
  <w:num w:numId="44">
    <w:abstractNumId w:val="18"/>
  </w:num>
  <w:num w:numId="45">
    <w:abstractNumId w:val="53"/>
  </w:num>
  <w:num w:numId="46">
    <w:abstractNumId w:val="35"/>
  </w:num>
  <w:num w:numId="47">
    <w:abstractNumId w:val="49"/>
  </w:num>
  <w:num w:numId="48">
    <w:abstractNumId w:val="50"/>
  </w:num>
  <w:num w:numId="49">
    <w:abstractNumId w:val="33"/>
  </w:num>
  <w:num w:numId="50">
    <w:abstractNumId w:val="19"/>
  </w:num>
  <w:num w:numId="51">
    <w:abstractNumId w:val="25"/>
  </w:num>
  <w:num w:numId="52">
    <w:abstractNumId w:val="3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3C37"/>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2F60"/>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970BA"/>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1279"/>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2FFB"/>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5576"/>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0FA"/>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56FA"/>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6767"/>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350B"/>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1F2A"/>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1E0"/>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620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2CEC"/>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18E"/>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20C"/>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8B7"/>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4800FA"/>
    <w:pPr>
      <w:widowControl w:val="0"/>
      <w:autoSpaceDE w:val="0"/>
      <w:autoSpaceDN w:val="0"/>
      <w:adjustRightInd w:val="0"/>
      <w:spacing w:after="0" w:line="228" w:lineRule="exact"/>
      <w:jc w:val="center"/>
    </w:pPr>
    <w:rPr>
      <w:rFonts w:ascii="Arial Unicode MS" w:eastAsia="Arial Unicode MS"/>
      <w:sz w:val="24"/>
      <w:szCs w:val="24"/>
      <w:lang w:eastAsia="ru-RU"/>
    </w:rPr>
  </w:style>
  <w:style w:type="character" w:customStyle="1" w:styleId="FontStyle18">
    <w:name w:val="Font Style18"/>
    <w:rsid w:val="004800FA"/>
    <w:rPr>
      <w:rFonts w:ascii="Times New Roman" w:hAnsi="Times New Roman" w:cs="Times New Roman"/>
      <w:b/>
      <w:bCs/>
      <w:sz w:val="18"/>
      <w:szCs w:val="18"/>
    </w:rPr>
  </w:style>
  <w:style w:type="paragraph" w:styleId="aff4">
    <w:name w:val="Revision"/>
    <w:hidden/>
    <w:uiPriority w:val="99"/>
    <w:semiHidden/>
    <w:rsid w:val="00E358B7"/>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4584">
      <w:bodyDiv w:val="1"/>
      <w:marLeft w:val="0"/>
      <w:marRight w:val="0"/>
      <w:marTop w:val="0"/>
      <w:marBottom w:val="0"/>
      <w:divBdr>
        <w:top w:val="none" w:sz="0" w:space="0" w:color="auto"/>
        <w:left w:val="none" w:sz="0" w:space="0" w:color="auto"/>
        <w:bottom w:val="none" w:sz="0" w:space="0" w:color="auto"/>
        <w:right w:val="none" w:sz="0" w:space="0" w:color="auto"/>
      </w:divBdr>
    </w:div>
    <w:div w:id="2135562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F2841-90A6-406A-8C35-5213B19B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19145</Words>
  <Characters>109130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16</cp:revision>
  <cp:lastPrinted>2021-12-08T05:32:00Z</cp:lastPrinted>
  <dcterms:created xsi:type="dcterms:W3CDTF">2021-10-05T05:35:00Z</dcterms:created>
  <dcterms:modified xsi:type="dcterms:W3CDTF">2021-12-08T05:36:00Z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